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5AD" w:rsidRDefault="00C865AD" w:rsidP="00C865AD">
      <w:pPr>
        <w:rPr>
          <w:b/>
        </w:rPr>
      </w:pPr>
      <w:r w:rsidRPr="00CB5544">
        <w:rPr>
          <w:b/>
        </w:rPr>
        <w:t>Skema til projektbeskrivelser for Kulturkaravanens indholdsproducenter</w:t>
      </w:r>
    </w:p>
    <w:p w:rsidR="00C865AD" w:rsidRPr="00054EEE" w:rsidRDefault="00C523B5" w:rsidP="00C865AD">
      <w:pPr>
        <w:rPr>
          <w:rFonts w:asciiTheme="majorHAnsi" w:hAnsiTheme="majorHAnsi"/>
          <w:b/>
          <w:sz w:val="48"/>
          <w:szCs w:val="48"/>
        </w:rPr>
      </w:pPr>
      <w:r w:rsidRPr="00054EEE">
        <w:rPr>
          <w:rFonts w:asciiTheme="majorHAnsi" w:hAnsiTheme="majorHAnsi"/>
          <w:b/>
          <w:sz w:val="48"/>
          <w:szCs w:val="48"/>
        </w:rPr>
        <w:t>Samtalekraft - brug din handlekraft i hverdagen</w:t>
      </w:r>
    </w:p>
    <w:tbl>
      <w:tblPr>
        <w:tblStyle w:val="Tabel-Gitter"/>
        <w:tblW w:w="0" w:type="auto"/>
        <w:tblLook w:val="04A0" w:firstRow="1" w:lastRow="0" w:firstColumn="1" w:lastColumn="0" w:noHBand="0" w:noVBand="1"/>
      </w:tblPr>
      <w:tblGrid>
        <w:gridCol w:w="4531"/>
        <w:gridCol w:w="5097"/>
      </w:tblGrid>
      <w:tr w:rsidR="00C865AD" w:rsidTr="00762F18">
        <w:trPr>
          <w:trHeight w:val="1107"/>
        </w:trPr>
        <w:tc>
          <w:tcPr>
            <w:tcW w:w="4531" w:type="dxa"/>
          </w:tcPr>
          <w:p w:rsidR="00C865AD" w:rsidRPr="00A26D56" w:rsidRDefault="00C865AD" w:rsidP="00762F18">
            <w:pPr>
              <w:rPr>
                <w:b/>
              </w:rPr>
            </w:pPr>
            <w:r w:rsidRPr="00A26D56">
              <w:rPr>
                <w:b/>
              </w:rPr>
              <w:t>Projektbeskrivelse</w:t>
            </w:r>
          </w:p>
          <w:p w:rsidR="00C865AD" w:rsidRPr="00A26D56" w:rsidRDefault="00C865AD" w:rsidP="00762F18">
            <w:pPr>
              <w:rPr>
                <w:b/>
              </w:rPr>
            </w:pPr>
          </w:p>
        </w:tc>
        <w:tc>
          <w:tcPr>
            <w:tcW w:w="5097" w:type="dxa"/>
          </w:tcPr>
          <w:p w:rsidR="00C865AD" w:rsidRDefault="00C865AD" w:rsidP="00762F18">
            <w:r>
              <w:t xml:space="preserve">Der er mange opgaver at løse lokalt for at vedligeholde og udvikle de fælles faciliteter, fællesskabet og kulturlivet og den </w:t>
            </w:r>
            <w:proofErr w:type="spellStart"/>
            <w:r>
              <w:t>skattefinancierede</w:t>
            </w:r>
            <w:proofErr w:type="spellEnd"/>
            <w:r>
              <w:t xml:space="preserve"> service matcher langtfra altid behovet.</w:t>
            </w:r>
          </w:p>
          <w:p w:rsidR="00C865AD" w:rsidRDefault="00C865AD" w:rsidP="00762F18">
            <w:r>
              <w:t xml:space="preserve">Samtidig er vores klode hjemsøgt af kriser som aldrig før. </w:t>
            </w:r>
          </w:p>
          <w:p w:rsidR="00C865AD" w:rsidRDefault="00C865AD" w:rsidP="00762F18">
            <w:r>
              <w:t xml:space="preserve">Verdens tilstand får mange mennesker til at tænke: ”hvad kan jeg selv gøre – hvordan kan jeg være en del af løsningen? – ud over at bruge min </w:t>
            </w:r>
            <w:proofErr w:type="gramStart"/>
            <w:r>
              <w:t>stemmeret.”</w:t>
            </w:r>
            <w:proofErr w:type="gramEnd"/>
          </w:p>
          <w:p w:rsidR="00C865AD" w:rsidRDefault="00C865AD" w:rsidP="00762F18">
            <w:r>
              <w:t xml:space="preserve">Med Samtalekraft vil vi sætte lys på værdien af de små hverdagshandlinger og deres betydning for at opretholde vores liv. Håbet er at det kan skabe en følelse af taknemmelighed, der i sig selv er sund for krop og sjæl og at det kan være med til at genfortrylle ens hverdag i en tid, hvor der er enormt fokus på innovation, vækst og alt det, der er nyt som det betydningsfulde. </w:t>
            </w:r>
          </w:p>
          <w:p w:rsidR="00C865AD" w:rsidRDefault="00C865AD" w:rsidP="00762F18">
            <w:r>
              <w:t xml:space="preserve">Med afsæt i det kendte hverdagsliv undersøger Samtalekraft dernæst, hvilke små handlinger vi kan udføre, når vi ønsker at ændre vores hverdag hjemme eller i vores lokalsamfund. </w:t>
            </w:r>
          </w:p>
          <w:p w:rsidR="00C865AD" w:rsidRDefault="00C865AD" w:rsidP="00762F18">
            <w:r>
              <w:t>Disse mange små handlinger kan på længere sigt drive ikke blot et lokalsamfund men et helt land i en positiv retning og dermed påvirke hele klodens tilstand. I det små – men det har betydning og kan give inspiration til andre.  Ud fra devisen - det man fokuserer på vokser.</w:t>
            </w:r>
          </w:p>
          <w:p w:rsidR="00C865AD" w:rsidRDefault="00C865AD" w:rsidP="00762F18">
            <w:r>
              <w:t xml:space="preserve">I den del af Samtalekraft tager vi udgangspunkt i tankerne bag Borgerlyst, </w:t>
            </w:r>
            <w:proofErr w:type="spellStart"/>
            <w:r>
              <w:t>Rethink</w:t>
            </w:r>
            <w:proofErr w:type="spellEnd"/>
            <w:r>
              <w:t xml:space="preserve"> </w:t>
            </w:r>
            <w:proofErr w:type="spellStart"/>
            <w:r>
              <w:t>Activism</w:t>
            </w:r>
            <w:proofErr w:type="spellEnd"/>
            <w:r>
              <w:t xml:space="preserve"> og Samtalelykkeposer udviklet af Nadja </w:t>
            </w:r>
            <w:proofErr w:type="spellStart"/>
            <w:r>
              <w:t>Pass</w:t>
            </w:r>
            <w:proofErr w:type="spellEnd"/>
            <w:r>
              <w:t xml:space="preserve"> og Helle Solvang til Kulturmødet på Mors 2017.</w:t>
            </w:r>
          </w:p>
          <w:p w:rsidR="00C865AD" w:rsidRDefault="00C865AD" w:rsidP="00762F18"/>
          <w:p w:rsidR="00C865AD" w:rsidRDefault="00C865AD" w:rsidP="00762F18"/>
          <w:p w:rsidR="00C865AD" w:rsidRDefault="00C865AD" w:rsidP="00762F18"/>
          <w:p w:rsidR="00C865AD" w:rsidRDefault="00C865AD" w:rsidP="00762F18"/>
          <w:p w:rsidR="00C865AD" w:rsidRDefault="00C865AD" w:rsidP="00762F18"/>
          <w:p w:rsidR="00C865AD" w:rsidRPr="0080327E" w:rsidRDefault="00C865AD" w:rsidP="00762F18">
            <w:r w:rsidRPr="0080327E">
              <w:t>Borgerlyst har udviklet en samtalesalon om Hverdage og samtalemenuen her fra er:</w:t>
            </w:r>
          </w:p>
          <w:p w:rsidR="00306577" w:rsidRPr="0080327E" w:rsidRDefault="00C865AD" w:rsidP="00054EEE">
            <w:pPr>
              <w:pStyle w:val="Listeafsnit"/>
              <w:numPr>
                <w:ilvl w:val="0"/>
                <w:numId w:val="5"/>
              </w:numPr>
            </w:pPr>
            <w:r w:rsidRPr="0080327E">
              <w:t>Hvad optager dig til dagligt?</w:t>
            </w:r>
          </w:p>
          <w:p w:rsidR="00306577" w:rsidRDefault="00306577" w:rsidP="00054EEE">
            <w:pPr>
              <w:pStyle w:val="Listeafsnit"/>
              <w:numPr>
                <w:ilvl w:val="1"/>
                <w:numId w:val="5"/>
              </w:numPr>
            </w:pPr>
            <w:r>
              <w:t>O</w:t>
            </w:r>
            <w:r w:rsidR="00C865AD" w:rsidRPr="0080327E">
              <w:t>g hvad holder dig fra at bruge din tid på det?</w:t>
            </w:r>
          </w:p>
          <w:p w:rsidR="00306577" w:rsidRDefault="00306577" w:rsidP="00054EEE">
            <w:pPr>
              <w:pStyle w:val="Listeafsnit"/>
              <w:ind w:left="1440"/>
            </w:pPr>
          </w:p>
          <w:p w:rsidR="00306577" w:rsidRPr="0080327E" w:rsidRDefault="00C865AD" w:rsidP="00054EEE">
            <w:pPr>
              <w:pStyle w:val="Listeafsnit"/>
              <w:numPr>
                <w:ilvl w:val="0"/>
                <w:numId w:val="5"/>
              </w:numPr>
            </w:pPr>
            <w:r w:rsidRPr="0080327E">
              <w:t>Hvordan har du valgt at indrette din hverdag?</w:t>
            </w:r>
          </w:p>
          <w:p w:rsidR="00C865AD" w:rsidRPr="0080327E" w:rsidRDefault="00C865AD" w:rsidP="00054EEE">
            <w:pPr>
              <w:pStyle w:val="Listeafsnit"/>
            </w:pPr>
          </w:p>
          <w:p w:rsidR="00306577" w:rsidRDefault="00C865AD" w:rsidP="00054EEE">
            <w:pPr>
              <w:pStyle w:val="Listeafsnit"/>
              <w:numPr>
                <w:ilvl w:val="0"/>
                <w:numId w:val="5"/>
              </w:numPr>
            </w:pPr>
            <w:r w:rsidRPr="0080327E">
              <w:t>Hvor mange penge skal du tjene for at få din hverdag til at hænge sammen?</w:t>
            </w:r>
          </w:p>
          <w:p w:rsidR="00306577" w:rsidRDefault="00306577" w:rsidP="00306577">
            <w:pPr>
              <w:pStyle w:val="Listeafsnit"/>
              <w:numPr>
                <w:ilvl w:val="1"/>
                <w:numId w:val="5"/>
              </w:numPr>
            </w:pPr>
            <w:r w:rsidRPr="0080327E">
              <w:t>Og hvad bruger du resten til?</w:t>
            </w:r>
          </w:p>
          <w:p w:rsidR="00306577" w:rsidRPr="0080327E" w:rsidRDefault="00306577" w:rsidP="00054EEE">
            <w:pPr>
              <w:pStyle w:val="Listeafsnit"/>
              <w:ind w:left="1440"/>
            </w:pPr>
          </w:p>
          <w:p w:rsidR="00306577" w:rsidRDefault="00306577" w:rsidP="00054EEE">
            <w:pPr>
              <w:pStyle w:val="Listeafsnit"/>
              <w:numPr>
                <w:ilvl w:val="0"/>
                <w:numId w:val="5"/>
              </w:numPr>
            </w:pPr>
            <w:r w:rsidRPr="0080327E">
              <w:t>Hvorfor er du endt med denne hverdag?</w:t>
            </w:r>
          </w:p>
          <w:p w:rsidR="00306577" w:rsidRDefault="00306577" w:rsidP="00054EEE">
            <w:pPr>
              <w:pStyle w:val="Listeafsnit"/>
            </w:pPr>
          </w:p>
          <w:p w:rsidR="00306577" w:rsidRDefault="00306577" w:rsidP="00054EEE">
            <w:pPr>
              <w:pStyle w:val="Listeafsnit"/>
              <w:numPr>
                <w:ilvl w:val="0"/>
                <w:numId w:val="5"/>
              </w:numPr>
            </w:pPr>
            <w:r w:rsidRPr="0080327E">
              <w:t>Hvad har du gjort undervejs?</w:t>
            </w:r>
          </w:p>
          <w:p w:rsidR="00306577" w:rsidRDefault="00306577" w:rsidP="00054EEE">
            <w:pPr>
              <w:pStyle w:val="Listeafsnit"/>
            </w:pPr>
          </w:p>
          <w:p w:rsidR="00306577" w:rsidRDefault="00306577" w:rsidP="00054EEE">
            <w:pPr>
              <w:pStyle w:val="Listeafsnit"/>
              <w:numPr>
                <w:ilvl w:val="0"/>
                <w:numId w:val="5"/>
              </w:numPr>
            </w:pPr>
            <w:r w:rsidRPr="0080327E">
              <w:t>Hvad har du valgt fra?</w:t>
            </w:r>
          </w:p>
          <w:p w:rsidR="00306577" w:rsidRDefault="00306577" w:rsidP="00054EEE">
            <w:pPr>
              <w:pStyle w:val="Listeafsnit"/>
            </w:pPr>
          </w:p>
          <w:p w:rsidR="00306577" w:rsidRDefault="00306577" w:rsidP="00054EEE">
            <w:pPr>
              <w:pStyle w:val="Listeafsnit"/>
              <w:numPr>
                <w:ilvl w:val="0"/>
                <w:numId w:val="5"/>
              </w:numPr>
            </w:pPr>
            <w:r w:rsidRPr="0080327E">
              <w:t>Hvilke muligheder har du udelukket?</w:t>
            </w:r>
          </w:p>
          <w:p w:rsidR="00306577" w:rsidRDefault="00306577" w:rsidP="00054EEE">
            <w:pPr>
              <w:pStyle w:val="Listeafsnit"/>
            </w:pPr>
          </w:p>
          <w:p w:rsidR="00306577" w:rsidRPr="0080327E" w:rsidRDefault="00306577" w:rsidP="00054EEE">
            <w:pPr>
              <w:pStyle w:val="Listeafsnit"/>
              <w:numPr>
                <w:ilvl w:val="0"/>
                <w:numId w:val="5"/>
              </w:numPr>
            </w:pPr>
            <w:r w:rsidRPr="0080327E">
              <w:t>Hvordan har din hverdag forandret sig om fem år?</w:t>
            </w:r>
          </w:p>
          <w:p w:rsidR="00C865AD" w:rsidRPr="0080327E" w:rsidRDefault="00C865AD" w:rsidP="00762F18">
            <w:r w:rsidRPr="0080327E">
              <w:t>Arrangementet:</w:t>
            </w:r>
          </w:p>
          <w:p w:rsidR="00C865AD" w:rsidRDefault="00C865AD" w:rsidP="00762F18">
            <w:r w:rsidRPr="0080327E">
              <w:t>En aften, hvor to lokale foreningers medlemmer mødes sammen med andre interesserede og oplever musik og et foredrag med mennesker, der har gentænkt deres hverdag – nordjyske Turtle Time v. Morten Grau Jensen og Mette Fuglsang</w:t>
            </w:r>
            <w:r w:rsidR="008B10F2">
              <w:t xml:space="preserve"> i ugerne 23 og 24 </w:t>
            </w:r>
            <w:bookmarkStart w:id="0" w:name="_GoBack"/>
            <w:bookmarkEnd w:id="0"/>
            <w:r w:rsidR="00C523B5">
              <w:t>samt ugerne 36-4</w:t>
            </w:r>
            <w:r w:rsidR="00947E1F">
              <w:t>3</w:t>
            </w:r>
            <w:r w:rsidR="00C523B5">
              <w:t xml:space="preserve">. </w:t>
            </w:r>
            <w:r w:rsidR="00D4051F">
              <w:t>I ugerne 16, 18 og 21 er fortællerne Bjarke Hansen og Nana Reinert fra skonnerten Nestor i Århus Træskibshavn</w:t>
            </w:r>
            <w:r w:rsidR="00C523B5">
              <w:t>.</w:t>
            </w:r>
            <w:r w:rsidRPr="0080327E">
              <w:t xml:space="preserve"> Foredraget er med for at skabe perspektiv – måske bliver </w:t>
            </w:r>
            <w:r w:rsidR="00306577">
              <w:t xml:space="preserve">deltagerne </w:t>
            </w:r>
            <w:r w:rsidRPr="0080327E">
              <w:t xml:space="preserve">fascineret – måske provokeret – </w:t>
            </w:r>
            <w:r w:rsidR="00947E1F">
              <w:t>måske er det bare for langt ude.</w:t>
            </w:r>
          </w:p>
          <w:p w:rsidR="00947E1F" w:rsidRPr="00947E1F" w:rsidRDefault="00947E1F" w:rsidP="00762F18">
            <w:pPr>
              <w:rPr>
                <w:b/>
              </w:rPr>
            </w:pPr>
            <w:r w:rsidRPr="00947E1F">
              <w:rPr>
                <w:b/>
              </w:rPr>
              <w:t>Foredrag og journalist bookes senest d 10</w:t>
            </w:r>
            <w:r>
              <w:rPr>
                <w:b/>
              </w:rPr>
              <w:t>.</w:t>
            </w:r>
            <w:r w:rsidRPr="00947E1F">
              <w:rPr>
                <w:b/>
              </w:rPr>
              <w:t xml:space="preserve"> i måneden før arrangementet ved </w:t>
            </w:r>
            <w:hyperlink r:id="rId8" w:history="1">
              <w:r w:rsidRPr="00947E1F">
                <w:rPr>
                  <w:rStyle w:val="Hyperlink"/>
                  <w:rFonts w:asciiTheme="minorHAnsi" w:hAnsiTheme="minorHAnsi"/>
                  <w:b/>
                </w:rPr>
                <w:t>vita.andersen@aalborg.dk</w:t>
              </w:r>
            </w:hyperlink>
            <w:r w:rsidRPr="00947E1F">
              <w:rPr>
                <w:b/>
              </w:rPr>
              <w:t xml:space="preserve"> </w:t>
            </w:r>
          </w:p>
          <w:p w:rsidR="00C865AD" w:rsidRPr="0080327E" w:rsidRDefault="00C865AD" w:rsidP="00762F18">
            <w:r w:rsidRPr="0080327E">
              <w:t xml:space="preserve">Efter foredraget taler </w:t>
            </w:r>
            <w:r w:rsidR="00306577">
              <w:t>deltagerne</w:t>
            </w:r>
            <w:r w:rsidR="00306577" w:rsidRPr="0080327E">
              <w:t xml:space="preserve"> </w:t>
            </w:r>
            <w:r w:rsidRPr="0080327E">
              <w:t xml:space="preserve">sammen om </w:t>
            </w:r>
            <w:r w:rsidR="00C523B5">
              <w:t>dere</w:t>
            </w:r>
            <w:r w:rsidRPr="0080327E">
              <w:t>s hverdag ud fra et sæt samtalekort/en samtalemenu. Ideen er at gøre det nemt at tale sammen med fremmede eller allerede kend</w:t>
            </w:r>
            <w:r w:rsidR="00306577">
              <w:t>te deltagere</w:t>
            </w:r>
            <w:r w:rsidRPr="0080327E">
              <w:t xml:space="preserve"> om noget,</w:t>
            </w:r>
            <w:r w:rsidR="00306577">
              <w:t xml:space="preserve"> der</w:t>
            </w:r>
            <w:r w:rsidRPr="0080327E">
              <w:t xml:space="preserve"> måske ikke lige </w:t>
            </w:r>
            <w:r w:rsidR="00306577">
              <w:t>bliver</w:t>
            </w:r>
            <w:r w:rsidR="00306577" w:rsidRPr="0080327E">
              <w:t xml:space="preserve"> </w:t>
            </w:r>
            <w:r w:rsidRPr="0080327E">
              <w:t xml:space="preserve">talt om i hverdagen. </w:t>
            </w:r>
          </w:p>
          <w:p w:rsidR="00C865AD" w:rsidRPr="0080327E" w:rsidRDefault="00C865AD" w:rsidP="00762F18"/>
          <w:p w:rsidR="004306B8" w:rsidRDefault="00306577" w:rsidP="00762F18">
            <w:r>
              <w:t xml:space="preserve">Efterfølgende samler den </w:t>
            </w:r>
            <w:proofErr w:type="spellStart"/>
            <w:r>
              <w:t>faciliterende</w:t>
            </w:r>
            <w:proofErr w:type="spellEnd"/>
            <w:r>
              <w:t xml:space="preserve"> journalist op på de største erkendelser</w:t>
            </w:r>
            <w:r w:rsidR="00D4051F">
              <w:t xml:space="preserve">. </w:t>
            </w:r>
            <w:r w:rsidR="004306B8">
              <w:t xml:space="preserve">Kulturkonsulenten er enten selv </w:t>
            </w:r>
            <w:r>
              <w:t>evaluator</w:t>
            </w:r>
            <w:r w:rsidR="004306B8">
              <w:t xml:space="preserve"> eller udpeger en</w:t>
            </w:r>
            <w:r w:rsidR="00C523B5">
              <w:t>,</w:t>
            </w:r>
            <w:r>
              <w:t xml:space="preserve"> som noterer disse, </w:t>
            </w:r>
            <w:proofErr w:type="spellStart"/>
            <w:r>
              <w:t>evt</w:t>
            </w:r>
            <w:proofErr w:type="spellEnd"/>
            <w:r>
              <w:t xml:space="preserve"> med navns nævnelse.</w:t>
            </w:r>
          </w:p>
          <w:p w:rsidR="00306577" w:rsidRDefault="00306577" w:rsidP="00762F18">
            <w:r>
              <w:t>Efterfølgende kan de deltagende foreninger kontaktes for yderligere refleksioner over arrangementet</w:t>
            </w:r>
            <w:r w:rsidR="004306B8">
              <w:t>.</w:t>
            </w:r>
          </w:p>
          <w:p w:rsidR="004306B8" w:rsidRPr="0080327E" w:rsidRDefault="004306B8" w:rsidP="00762F18">
            <w:r>
              <w:t xml:space="preserve">Kulturkonsulenten samler op og videreformidler materialet til sine politikere. </w:t>
            </w:r>
          </w:p>
          <w:p w:rsidR="00C865AD" w:rsidRDefault="00947E1F" w:rsidP="00762F18">
            <w:r>
              <w:t xml:space="preserve">Der </w:t>
            </w:r>
            <w:r w:rsidR="00C865AD" w:rsidRPr="0080327E">
              <w:t xml:space="preserve">serveres kaffe/kage og tales videre. </w:t>
            </w:r>
          </w:p>
          <w:p w:rsidR="00C865AD" w:rsidRPr="0080327E" w:rsidRDefault="00C865AD" w:rsidP="00762F18">
            <w:r w:rsidRPr="00A26A54">
              <w:t xml:space="preserve">Evt. en udstilling af billederne fra </w:t>
            </w:r>
            <w:proofErr w:type="spellStart"/>
            <w:r w:rsidRPr="00A26A54">
              <w:t>PixlArts</w:t>
            </w:r>
            <w:proofErr w:type="spellEnd"/>
            <w:r w:rsidRPr="00A26A54">
              <w:t xml:space="preserve"> projekt om Hverdagsglimt med udskolingen til at understøtte samtalerne om vedligehold og danne forbindelse mellem os leverandører.</w:t>
            </w:r>
          </w:p>
          <w:p w:rsidR="00C865AD" w:rsidRPr="0080327E" w:rsidRDefault="00C865AD" w:rsidP="00762F18">
            <w:r w:rsidRPr="0080327E">
              <w:t>Aftenen er styret efter en fast</w:t>
            </w:r>
            <w:r>
              <w:t>lagt</w:t>
            </w:r>
            <w:r w:rsidRPr="0080327E">
              <w:t xml:space="preserve"> koreografi og af </w:t>
            </w:r>
            <w:r w:rsidR="00D4051F">
              <w:t>en professionel journalist</w:t>
            </w:r>
            <w:r w:rsidRPr="0080327E">
              <w:t xml:space="preserve">, der sikrer at alle føler sig trygge i processen. </w:t>
            </w:r>
          </w:p>
          <w:p w:rsidR="00C865AD" w:rsidRDefault="00C865AD" w:rsidP="00762F18">
            <w:r>
              <w:t xml:space="preserve">Tovholder er det lokale bibliotek. </w:t>
            </w:r>
          </w:p>
          <w:p w:rsidR="00C865AD" w:rsidRDefault="00C865AD" w:rsidP="00762F18">
            <w:r>
              <w:t>Vært er journalist ved TV2 Nord: Jenni Boelt</w:t>
            </w:r>
            <w:r w:rsidR="00D4051F">
              <w:t xml:space="preserve"> og Verner Joost. </w:t>
            </w:r>
          </w:p>
          <w:p w:rsidR="00C865AD" w:rsidRPr="0080327E" w:rsidRDefault="00C865AD" w:rsidP="00762F18">
            <w:r>
              <w:t>Der</w:t>
            </w:r>
            <w:r w:rsidRPr="0080327E">
              <w:t xml:space="preserve"> vælges medværter fra hver af de to foreninger, så konceptet bliver forankret før og kan leve videre efter.</w:t>
            </w:r>
          </w:p>
          <w:p w:rsidR="00C865AD" w:rsidRDefault="00D4051F" w:rsidP="00762F18">
            <w:pPr>
              <w:rPr>
                <w:color w:val="FF0000"/>
              </w:rPr>
            </w:pPr>
            <w:r>
              <w:t>Biblioteket stiller med en person, der byder velkommen for at sikre bibliotekets synlighed. Vedkommende</w:t>
            </w:r>
            <w:r w:rsidR="00C865AD" w:rsidRPr="00054EEE">
              <w:t xml:space="preserve"> </w:t>
            </w:r>
            <w:r>
              <w:t>tager nogle fotos med sin mobil</w:t>
            </w:r>
            <w:r w:rsidR="00C865AD" w:rsidRPr="00054EEE">
              <w:t xml:space="preserve"> og indsamle tilbagemeldinge</w:t>
            </w:r>
            <w:r>
              <w:t xml:space="preserve">rne fra publikum. Der er udviklet et evalueringsark til formålet. </w:t>
            </w:r>
            <w:r w:rsidR="004306B8">
              <w:t xml:space="preserve">Billederne lægges på karavanens </w:t>
            </w:r>
            <w:proofErr w:type="spellStart"/>
            <w:r w:rsidR="004306B8">
              <w:t>facebook</w:t>
            </w:r>
            <w:proofErr w:type="spellEnd"/>
            <w:r w:rsidR="004306B8">
              <w:t xml:space="preserve"> og </w:t>
            </w:r>
            <w:proofErr w:type="spellStart"/>
            <w:r w:rsidR="004306B8">
              <w:t>instagram</w:t>
            </w:r>
            <w:proofErr w:type="spellEnd"/>
            <w:r w:rsidR="004306B8">
              <w:t xml:space="preserve">. </w:t>
            </w:r>
          </w:p>
          <w:p w:rsidR="00C523B5" w:rsidRDefault="00C523B5"/>
        </w:tc>
      </w:tr>
      <w:tr w:rsidR="00C865AD" w:rsidTr="00762F18">
        <w:trPr>
          <w:trHeight w:val="1126"/>
        </w:trPr>
        <w:tc>
          <w:tcPr>
            <w:tcW w:w="4531" w:type="dxa"/>
          </w:tcPr>
          <w:p w:rsidR="00C865AD" w:rsidRPr="00A26D56" w:rsidRDefault="00C865AD" w:rsidP="00762F18">
            <w:pPr>
              <w:rPr>
                <w:b/>
              </w:rPr>
            </w:pPr>
            <w:r w:rsidRPr="00A26D56">
              <w:rPr>
                <w:b/>
              </w:rPr>
              <w:lastRenderedPageBreak/>
              <w:t>Hvem er målgruppen</w:t>
            </w:r>
            <w:r>
              <w:rPr>
                <w:b/>
              </w:rPr>
              <w:t xml:space="preserve"> for vores</w:t>
            </w:r>
            <w:r w:rsidRPr="00A26D56">
              <w:rPr>
                <w:b/>
              </w:rPr>
              <w:t xml:space="preserve"> projekt</w:t>
            </w:r>
          </w:p>
          <w:p w:rsidR="00C865AD" w:rsidRPr="00A26D56" w:rsidRDefault="00C865AD" w:rsidP="00762F18">
            <w:pPr>
              <w:rPr>
                <w:b/>
              </w:rPr>
            </w:pPr>
          </w:p>
        </w:tc>
        <w:tc>
          <w:tcPr>
            <w:tcW w:w="5097" w:type="dxa"/>
          </w:tcPr>
          <w:p w:rsidR="00C865AD" w:rsidRDefault="00C865AD" w:rsidP="00762F18">
            <w:r>
              <w:t xml:space="preserve">Den lokale </w:t>
            </w:r>
            <w:r w:rsidR="00924EDF">
              <w:t>kulturkonsulent og arbejdsgruppe</w:t>
            </w:r>
            <w:r>
              <w:t xml:space="preserve"> finder frem til to</w:t>
            </w:r>
            <w:r w:rsidR="00924EDF">
              <w:t xml:space="preserve"> (eller flere)</w:t>
            </w:r>
            <w:r>
              <w:t xml:space="preserve"> </w:t>
            </w:r>
            <w:r w:rsidRPr="00570DA3">
              <w:t xml:space="preserve">foreninger, der har interesse </w:t>
            </w:r>
            <w:r>
              <w:t xml:space="preserve">i at mødes og vil forpligte sig på det. Herudover </w:t>
            </w:r>
            <w:r w:rsidR="00D4051F">
              <w:t xml:space="preserve">kan der </w:t>
            </w:r>
            <w:r>
              <w:t xml:space="preserve">inviteres bredt i lokalsamfundet, så der opstår en god blanding af allerede organiserede folk og andre lokale. </w:t>
            </w:r>
          </w:p>
          <w:p w:rsidR="00C865AD" w:rsidRDefault="00C865AD" w:rsidP="00762F18">
            <w:r>
              <w:t xml:space="preserve">Tilmelding nødvendig. </w:t>
            </w:r>
          </w:p>
          <w:p w:rsidR="00C865AD" w:rsidRDefault="00C865AD" w:rsidP="00762F18"/>
        </w:tc>
      </w:tr>
      <w:tr w:rsidR="00C865AD" w:rsidTr="00762F18">
        <w:trPr>
          <w:trHeight w:val="1270"/>
        </w:trPr>
        <w:tc>
          <w:tcPr>
            <w:tcW w:w="4531" w:type="dxa"/>
          </w:tcPr>
          <w:p w:rsidR="00C865AD" w:rsidRPr="00A26D56" w:rsidRDefault="00C865AD" w:rsidP="00762F18">
            <w:pPr>
              <w:rPr>
                <w:b/>
              </w:rPr>
            </w:pPr>
            <w:r w:rsidRPr="00A26D56">
              <w:rPr>
                <w:b/>
              </w:rPr>
              <w:lastRenderedPageBreak/>
              <w:t>Omfang – hvor mange kan</w:t>
            </w:r>
            <w:r>
              <w:rPr>
                <w:b/>
              </w:rPr>
              <w:t>/skal</w:t>
            </w:r>
            <w:r w:rsidRPr="00A26D56">
              <w:rPr>
                <w:b/>
              </w:rPr>
              <w:t xml:space="preserve"> der være til </w:t>
            </w:r>
            <w:r>
              <w:rPr>
                <w:b/>
              </w:rPr>
              <w:t>vo</w:t>
            </w:r>
            <w:r w:rsidRPr="00A26D56">
              <w:rPr>
                <w:b/>
              </w:rPr>
              <w:t>res arrangement</w:t>
            </w:r>
          </w:p>
        </w:tc>
        <w:tc>
          <w:tcPr>
            <w:tcW w:w="5097" w:type="dxa"/>
          </w:tcPr>
          <w:p w:rsidR="00C865AD" w:rsidRDefault="00C865AD" w:rsidP="00762F18">
            <w:r>
              <w:t>Fra 20 – 60 personer.</w:t>
            </w:r>
          </w:p>
        </w:tc>
      </w:tr>
      <w:tr w:rsidR="00C865AD" w:rsidTr="00762F18">
        <w:trPr>
          <w:trHeight w:val="1256"/>
        </w:trPr>
        <w:tc>
          <w:tcPr>
            <w:tcW w:w="4531" w:type="dxa"/>
          </w:tcPr>
          <w:p w:rsidR="00C865AD" w:rsidRPr="00A26D56" w:rsidRDefault="00C865AD" w:rsidP="00762F18">
            <w:pPr>
              <w:rPr>
                <w:b/>
              </w:rPr>
            </w:pPr>
            <w:r w:rsidRPr="00A26D56">
              <w:rPr>
                <w:b/>
              </w:rPr>
              <w:t xml:space="preserve">Hvem vil vi inddrage i processen </w:t>
            </w:r>
          </w:p>
          <w:p w:rsidR="00C865AD" w:rsidRPr="00A26D56" w:rsidRDefault="00C865AD" w:rsidP="00762F18">
            <w:pPr>
              <w:rPr>
                <w:b/>
              </w:rPr>
            </w:pPr>
          </w:p>
        </w:tc>
        <w:tc>
          <w:tcPr>
            <w:tcW w:w="5097" w:type="dxa"/>
          </w:tcPr>
          <w:p w:rsidR="00C865AD" w:rsidRDefault="00C865AD" w:rsidP="00762F18">
            <w:r w:rsidRPr="006574D6">
              <w:rPr>
                <w:i/>
              </w:rPr>
              <w:t>Turtle Time</w:t>
            </w:r>
            <w:r>
              <w:t xml:space="preserve"> </w:t>
            </w:r>
            <w:r w:rsidR="00D4051F">
              <w:t xml:space="preserve">og </w:t>
            </w:r>
            <w:r w:rsidR="00D4051F" w:rsidRPr="00054EEE">
              <w:rPr>
                <w:i/>
              </w:rPr>
              <w:t xml:space="preserve">Bjarke Hansen/Nana </w:t>
            </w:r>
            <w:proofErr w:type="gramStart"/>
            <w:r w:rsidR="00D4051F" w:rsidRPr="00054EEE">
              <w:rPr>
                <w:i/>
              </w:rPr>
              <w:t>Reinert</w:t>
            </w:r>
            <w:r w:rsidR="00D4051F">
              <w:t xml:space="preserve"> ,</w:t>
            </w:r>
            <w:proofErr w:type="gramEnd"/>
            <w:r w:rsidR="00D4051F">
              <w:t xml:space="preserve"> </w:t>
            </w:r>
            <w:r>
              <w:t>der kan inspirere fordi, der har valgt at leve ”</w:t>
            </w:r>
            <w:proofErr w:type="spellStart"/>
            <w:r>
              <w:t>off</w:t>
            </w:r>
            <w:proofErr w:type="spellEnd"/>
            <w:r>
              <w:t xml:space="preserve"> </w:t>
            </w:r>
            <w:proofErr w:type="spellStart"/>
            <w:r>
              <w:t>grid</w:t>
            </w:r>
            <w:proofErr w:type="spellEnd"/>
            <w:r>
              <w:t xml:space="preserve">” eller på anden vis har taget et anderledes valg </w:t>
            </w:r>
            <w:proofErr w:type="spellStart"/>
            <w:r>
              <w:t>ift</w:t>
            </w:r>
            <w:proofErr w:type="spellEnd"/>
            <w:r>
              <w:t xml:space="preserve"> livsform. </w:t>
            </w:r>
          </w:p>
          <w:p w:rsidR="00C865AD" w:rsidRDefault="00924EDF" w:rsidP="00947E1F">
            <w:proofErr w:type="spellStart"/>
            <w:r w:rsidRPr="00C523B5">
              <w:t>Pixl</w:t>
            </w:r>
            <w:r w:rsidR="00947E1F">
              <w:t>A</w:t>
            </w:r>
            <w:r w:rsidRPr="00C523B5">
              <w:t>rt</w:t>
            </w:r>
            <w:proofErr w:type="spellEnd"/>
            <w:r w:rsidRPr="00C523B5">
              <w:t xml:space="preserve"> leverer</w:t>
            </w:r>
            <w:r w:rsidR="00D4051F">
              <w:t xml:space="preserve"> evt.</w:t>
            </w:r>
            <w:r w:rsidRPr="00C523B5">
              <w:t xml:space="preserve"> en billedpræsentation</w:t>
            </w:r>
            <w:r w:rsidR="00D4051F">
              <w:t>,</w:t>
            </w:r>
            <w:r w:rsidRPr="00C523B5">
              <w:t xml:space="preserve"> der kan understøtte deltagernes refleksioner</w:t>
            </w:r>
            <w:r w:rsidR="00947E1F">
              <w:t xml:space="preserve">. Der udsende mere info om teknik til visning af </w:t>
            </w:r>
            <w:proofErr w:type="spellStart"/>
            <w:r w:rsidR="00947E1F">
              <w:t>instagramprofil</w:t>
            </w:r>
            <w:proofErr w:type="spellEnd"/>
            <w:r w:rsidR="00947E1F">
              <w:t>.</w:t>
            </w:r>
          </w:p>
        </w:tc>
      </w:tr>
      <w:tr w:rsidR="00C865AD" w:rsidTr="00762F18">
        <w:trPr>
          <w:trHeight w:val="1260"/>
        </w:trPr>
        <w:tc>
          <w:tcPr>
            <w:tcW w:w="4531" w:type="dxa"/>
          </w:tcPr>
          <w:p w:rsidR="00C865AD" w:rsidRPr="00A26D56" w:rsidRDefault="00C865AD" w:rsidP="00762F18">
            <w:pPr>
              <w:rPr>
                <w:b/>
              </w:rPr>
            </w:pPr>
            <w:r>
              <w:rPr>
                <w:b/>
              </w:rPr>
              <w:t>Hvilke krav stiller vi</w:t>
            </w:r>
            <w:r w:rsidRPr="00A26D56">
              <w:rPr>
                <w:b/>
              </w:rPr>
              <w:t xml:space="preserve"> til faciliteter og de medvirkende</w:t>
            </w:r>
          </w:p>
        </w:tc>
        <w:tc>
          <w:tcPr>
            <w:tcW w:w="5097" w:type="dxa"/>
          </w:tcPr>
          <w:p w:rsidR="00C865AD" w:rsidRDefault="00C865AD" w:rsidP="00762F18">
            <w:r>
              <w:t xml:space="preserve">Et indbydende rum i lokalsamfundet – men helst et sted, hvor begge de inviterede foreninger er på udebane. </w:t>
            </w:r>
            <w:proofErr w:type="spellStart"/>
            <w:r w:rsidR="00D4051F">
              <w:t>F.x</w:t>
            </w:r>
            <w:proofErr w:type="spellEnd"/>
            <w:r w:rsidR="00D4051F">
              <w:t>. biblioteket.</w:t>
            </w:r>
          </w:p>
          <w:p w:rsidR="00C865AD" w:rsidRDefault="00C865AD" w:rsidP="00762F18"/>
          <w:p w:rsidR="00C865AD" w:rsidRDefault="00C865AD" w:rsidP="00C865AD">
            <w:pPr>
              <w:pStyle w:val="Listeafsnit"/>
              <w:numPr>
                <w:ilvl w:val="0"/>
                <w:numId w:val="2"/>
              </w:numPr>
              <w:spacing w:after="0" w:line="240" w:lineRule="auto"/>
            </w:pPr>
            <w:r>
              <w:t>Stole og borde</w:t>
            </w:r>
          </w:p>
          <w:p w:rsidR="00C865AD" w:rsidRDefault="00C865AD" w:rsidP="00C865AD">
            <w:pPr>
              <w:pStyle w:val="Listeafsnit"/>
              <w:numPr>
                <w:ilvl w:val="0"/>
                <w:numId w:val="2"/>
              </w:numPr>
              <w:spacing w:after="0" w:line="240" w:lineRule="auto"/>
            </w:pPr>
            <w:r>
              <w:t>Projektor og lærred</w:t>
            </w:r>
          </w:p>
          <w:p w:rsidR="00C865AD" w:rsidRDefault="00C865AD" w:rsidP="00C865AD">
            <w:pPr>
              <w:pStyle w:val="Listeafsnit"/>
              <w:numPr>
                <w:ilvl w:val="0"/>
                <w:numId w:val="2"/>
              </w:numPr>
              <w:spacing w:after="0" w:line="240" w:lineRule="auto"/>
            </w:pPr>
            <w:r>
              <w:t>Mulighed for at lave kaffe og servere kage</w:t>
            </w:r>
          </w:p>
          <w:p w:rsidR="00C865AD" w:rsidRDefault="00C865AD" w:rsidP="00C865AD">
            <w:pPr>
              <w:pStyle w:val="Listeafsnit"/>
              <w:numPr>
                <w:ilvl w:val="0"/>
                <w:numId w:val="2"/>
              </w:numPr>
              <w:spacing w:after="0" w:line="240" w:lineRule="auto"/>
            </w:pPr>
            <w:r>
              <w:t>Plads til optrædende musikere</w:t>
            </w:r>
          </w:p>
          <w:p w:rsidR="00C865AD" w:rsidRDefault="00C865AD" w:rsidP="00762F18"/>
          <w:p w:rsidR="00C865AD" w:rsidRDefault="00C865AD" w:rsidP="00762F18"/>
        </w:tc>
      </w:tr>
      <w:tr w:rsidR="00C865AD" w:rsidTr="00762F18">
        <w:trPr>
          <w:trHeight w:val="1689"/>
        </w:trPr>
        <w:tc>
          <w:tcPr>
            <w:tcW w:w="4531" w:type="dxa"/>
          </w:tcPr>
          <w:p w:rsidR="00C865AD" w:rsidRPr="00A26D56" w:rsidRDefault="00C865AD" w:rsidP="00762F18">
            <w:pPr>
              <w:rPr>
                <w:b/>
              </w:rPr>
            </w:pPr>
            <w:r w:rsidRPr="00A26D56">
              <w:rPr>
                <w:b/>
              </w:rPr>
              <w:t xml:space="preserve">Forslag til </w:t>
            </w:r>
            <w:proofErr w:type="spellStart"/>
            <w:r w:rsidRPr="00A26D56">
              <w:rPr>
                <w:b/>
              </w:rPr>
              <w:t>lokation</w:t>
            </w:r>
            <w:proofErr w:type="spellEnd"/>
          </w:p>
        </w:tc>
        <w:tc>
          <w:tcPr>
            <w:tcW w:w="5097" w:type="dxa"/>
          </w:tcPr>
          <w:p w:rsidR="00D4051F" w:rsidRDefault="00D4051F" w:rsidP="00762F18">
            <w:r>
              <w:t>Bibliotekets sal eller inde i selve bibliot</w:t>
            </w:r>
            <w:r w:rsidR="004306B8">
              <w:t>eks</w:t>
            </w:r>
            <w:r>
              <w:t xml:space="preserve">rummet. </w:t>
            </w:r>
          </w:p>
          <w:p w:rsidR="00C523B5" w:rsidRDefault="00C523B5"/>
        </w:tc>
      </w:tr>
      <w:tr w:rsidR="00C865AD" w:rsidTr="00762F18">
        <w:trPr>
          <w:trHeight w:val="703"/>
        </w:trPr>
        <w:tc>
          <w:tcPr>
            <w:tcW w:w="4531" w:type="dxa"/>
          </w:tcPr>
          <w:p w:rsidR="00C865AD" w:rsidRPr="00A26D56" w:rsidRDefault="00C865AD" w:rsidP="00947E1F">
            <w:pPr>
              <w:rPr>
                <w:b/>
              </w:rPr>
            </w:pPr>
          </w:p>
        </w:tc>
        <w:tc>
          <w:tcPr>
            <w:tcW w:w="5097" w:type="dxa"/>
          </w:tcPr>
          <w:p w:rsidR="00C865AD" w:rsidRDefault="00C865AD" w:rsidP="00762F18">
            <w:r>
              <w:t xml:space="preserve"> </w:t>
            </w:r>
          </w:p>
        </w:tc>
      </w:tr>
    </w:tbl>
    <w:p w:rsidR="00C865AD" w:rsidRDefault="00C865AD" w:rsidP="00C865AD"/>
    <w:p w:rsidR="00C865AD" w:rsidRDefault="00C865AD" w:rsidP="00C865AD"/>
    <w:p w:rsidR="007B7030" w:rsidRPr="00CE7772" w:rsidRDefault="007B7030" w:rsidP="00CE7772"/>
    <w:sectPr w:rsidR="007B7030" w:rsidRPr="00CE7772">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EEE" w:rsidRDefault="00054EEE" w:rsidP="00054EEE">
      <w:pPr>
        <w:spacing w:after="0" w:line="240" w:lineRule="auto"/>
      </w:pPr>
      <w:r>
        <w:separator/>
      </w:r>
    </w:p>
  </w:endnote>
  <w:endnote w:type="continuationSeparator" w:id="0">
    <w:p w:rsidR="00054EEE" w:rsidRDefault="00054EEE" w:rsidP="00054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1" w:author="Louise Eltved Krogsgård" w:date="2018-03-23T16:19:00Z"/>
  <w:sdt>
    <w:sdtPr>
      <w:id w:val="-2106562556"/>
      <w:docPartObj>
        <w:docPartGallery w:val="Page Numbers (Bottom of Page)"/>
        <w:docPartUnique/>
      </w:docPartObj>
    </w:sdtPr>
    <w:sdtEndPr/>
    <w:sdtContent>
      <w:customXmlInsRangeEnd w:id="1"/>
      <w:customXmlInsRangeStart w:id="2" w:author="Louise Eltved Krogsgård" w:date="2018-03-23T16:19:00Z"/>
      <w:sdt>
        <w:sdtPr>
          <w:id w:val="-1769616900"/>
          <w:docPartObj>
            <w:docPartGallery w:val="Page Numbers (Top of Page)"/>
            <w:docPartUnique/>
          </w:docPartObj>
        </w:sdtPr>
        <w:sdtEndPr/>
        <w:sdtContent>
          <w:customXmlInsRangeEnd w:id="2"/>
          <w:p w:rsidR="00054EEE" w:rsidRDefault="00054EEE">
            <w:pPr>
              <w:pStyle w:val="Sidefod"/>
              <w:jc w:val="right"/>
              <w:rPr>
                <w:ins w:id="3" w:author="Louise Eltved Krogsgård" w:date="2018-03-23T16:19:00Z"/>
              </w:rPr>
            </w:pPr>
            <w:ins w:id="4" w:author="Louise Eltved Krogsgård" w:date="2018-03-23T16:19:00Z">
              <w:r>
                <w:t xml:space="preserve">Side </w:t>
              </w:r>
              <w:r>
                <w:rPr>
                  <w:b/>
                  <w:bCs/>
                  <w:sz w:val="24"/>
                  <w:szCs w:val="24"/>
                </w:rPr>
                <w:fldChar w:fldCharType="begin"/>
              </w:r>
              <w:r>
                <w:rPr>
                  <w:b/>
                  <w:bCs/>
                </w:rPr>
                <w:instrText>PAGE</w:instrText>
              </w:r>
              <w:r>
                <w:rPr>
                  <w:b/>
                  <w:bCs/>
                  <w:sz w:val="24"/>
                  <w:szCs w:val="24"/>
                </w:rPr>
                <w:fldChar w:fldCharType="separate"/>
              </w:r>
            </w:ins>
            <w:r w:rsidR="008B10F2">
              <w:rPr>
                <w:b/>
                <w:bCs/>
                <w:noProof/>
              </w:rPr>
              <w:t>4</w:t>
            </w:r>
            <w:ins w:id="5" w:author="Louise Eltved Krogsgård" w:date="2018-03-23T16:19:00Z">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ins>
            <w:r w:rsidR="008B10F2">
              <w:rPr>
                <w:b/>
                <w:bCs/>
                <w:noProof/>
              </w:rPr>
              <w:t>4</w:t>
            </w:r>
            <w:ins w:id="6" w:author="Louise Eltved Krogsgård" w:date="2018-03-23T16:19:00Z">
              <w:r>
                <w:rPr>
                  <w:b/>
                  <w:bCs/>
                  <w:sz w:val="24"/>
                  <w:szCs w:val="24"/>
                </w:rPr>
                <w:fldChar w:fldCharType="end"/>
              </w:r>
            </w:ins>
          </w:p>
          <w:customXmlInsRangeStart w:id="7" w:author="Louise Eltved Krogsgård" w:date="2018-03-23T16:19:00Z"/>
        </w:sdtContent>
      </w:sdt>
      <w:customXmlInsRangeEnd w:id="7"/>
      <w:customXmlInsRangeStart w:id="8" w:author="Louise Eltved Krogsgård" w:date="2018-03-23T16:19:00Z"/>
    </w:sdtContent>
  </w:sdt>
  <w:customXmlInsRangeEnd w:id="8"/>
  <w:p w:rsidR="00054EEE" w:rsidRDefault="00054EEE">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EEE" w:rsidRDefault="00054EEE" w:rsidP="00054EEE">
      <w:pPr>
        <w:spacing w:after="0" w:line="240" w:lineRule="auto"/>
      </w:pPr>
      <w:r>
        <w:separator/>
      </w:r>
    </w:p>
  </w:footnote>
  <w:footnote w:type="continuationSeparator" w:id="0">
    <w:p w:rsidR="00054EEE" w:rsidRDefault="00054EEE" w:rsidP="00054E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D27F7"/>
    <w:multiLevelType w:val="hybridMultilevel"/>
    <w:tmpl w:val="EB9675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6024B22"/>
    <w:multiLevelType w:val="hybridMultilevel"/>
    <w:tmpl w:val="5656B6F2"/>
    <w:lvl w:ilvl="0" w:tplc="F132C288">
      <w:start w:val="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96921E7"/>
    <w:multiLevelType w:val="hybridMultilevel"/>
    <w:tmpl w:val="B31CAB2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EA740AD"/>
    <w:multiLevelType w:val="hybridMultilevel"/>
    <w:tmpl w:val="ECDAEA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43D1BA1"/>
    <w:multiLevelType w:val="hybridMultilevel"/>
    <w:tmpl w:val="4F46CA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5622324"/>
    <w:multiLevelType w:val="multilevel"/>
    <w:tmpl w:val="00225D66"/>
    <w:styleLink w:val="Punkttegn"/>
    <w:lvl w:ilvl="0">
      <w:start w:val="1"/>
      <w:numFmt w:val="bullet"/>
      <w:lvlText w:val=""/>
      <w:lvlJc w:val="left"/>
      <w:pPr>
        <w:tabs>
          <w:tab w:val="num" w:pos="357"/>
        </w:tabs>
        <w:ind w:left="357" w:hanging="357"/>
      </w:pPr>
      <w:rPr>
        <w:rFonts w:ascii="Symbol" w:hAnsi="Symbol" w:hint="default"/>
        <w:color w:val="auto"/>
        <w:sz w:val="22"/>
      </w:rPr>
    </w:lvl>
    <w:lvl w:ilvl="1">
      <w:start w:val="1"/>
      <w:numFmt w:val="bullet"/>
      <w:lvlText w:val=""/>
      <w:lvlJc w:val="left"/>
      <w:pPr>
        <w:tabs>
          <w:tab w:val="num" w:pos="720"/>
        </w:tabs>
        <w:ind w:left="357" w:firstLine="0"/>
      </w:pPr>
      <w:rPr>
        <w:rFonts w:ascii="Symbol" w:hAnsi="Symbol" w:hint="default"/>
        <w:color w:val="auto"/>
        <w:sz w:val="22"/>
      </w:rPr>
    </w:lvl>
    <w:lvl w:ilvl="2">
      <w:start w:val="1"/>
      <w:numFmt w:val="bullet"/>
      <w:lvlText w:val=""/>
      <w:lvlJc w:val="left"/>
      <w:pPr>
        <w:tabs>
          <w:tab w:val="num" w:pos="1077"/>
        </w:tabs>
        <w:ind w:left="357" w:firstLine="363"/>
      </w:pPr>
      <w:rPr>
        <w:rFonts w:ascii="Symbol" w:hAnsi="Symbol" w:hint="default"/>
        <w:color w:val="auto"/>
      </w:rPr>
    </w:lvl>
    <w:lvl w:ilvl="3">
      <w:start w:val="1"/>
      <w:numFmt w:val="bullet"/>
      <w:lvlText w:val=""/>
      <w:lvlJc w:val="left"/>
      <w:pPr>
        <w:tabs>
          <w:tab w:val="num" w:pos="1435"/>
        </w:tabs>
        <w:ind w:left="357" w:firstLine="720"/>
      </w:pPr>
      <w:rPr>
        <w:rFonts w:ascii="Symbol" w:hAnsi="Symbol" w:hint="default"/>
      </w:rPr>
    </w:lvl>
    <w:lvl w:ilvl="4">
      <w:start w:val="1"/>
      <w:numFmt w:val="bullet"/>
      <w:lvlText w:val=""/>
      <w:lvlJc w:val="left"/>
      <w:pPr>
        <w:tabs>
          <w:tab w:val="num" w:pos="3597"/>
        </w:tabs>
        <w:ind w:left="3597" w:hanging="360"/>
      </w:pPr>
      <w:rPr>
        <w:rFonts w:ascii="Symbol" w:hAnsi="Symbol" w:hint="default"/>
      </w:rPr>
    </w:lvl>
    <w:lvl w:ilvl="5">
      <w:start w:val="1"/>
      <w:numFmt w:val="bullet"/>
      <w:lvlText w:val=""/>
      <w:lvlJc w:val="left"/>
      <w:pPr>
        <w:tabs>
          <w:tab w:val="num" w:pos="4317"/>
        </w:tabs>
        <w:ind w:left="4317" w:hanging="360"/>
      </w:pPr>
      <w:rPr>
        <w:rFonts w:ascii="Wingdings" w:hAnsi="Wingdings" w:hint="default"/>
      </w:rPr>
    </w:lvl>
    <w:lvl w:ilvl="6">
      <w:start w:val="1"/>
      <w:numFmt w:val="bullet"/>
      <w:lvlText w:val=""/>
      <w:lvlJc w:val="left"/>
      <w:pPr>
        <w:tabs>
          <w:tab w:val="num" w:pos="5037"/>
        </w:tabs>
        <w:ind w:left="5037" w:hanging="360"/>
      </w:pPr>
      <w:rPr>
        <w:rFonts w:ascii="Symbol" w:hAnsi="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hint="default"/>
      </w:rPr>
    </w:lvl>
  </w:abstractNum>
  <w:abstractNum w:abstractNumId="6" w15:restartNumberingAfterBreak="0">
    <w:nsid w:val="786C0A00"/>
    <w:multiLevelType w:val="hybridMultilevel"/>
    <w:tmpl w:val="A59246B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A5B4559"/>
    <w:multiLevelType w:val="hybridMultilevel"/>
    <w:tmpl w:val="5ADE933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2"/>
  </w:num>
  <w:num w:numId="6">
    <w:abstractNumId w:val="7"/>
  </w:num>
  <w:num w:numId="7">
    <w:abstractNumId w:val="4"/>
  </w:num>
  <w:num w:numId="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uise Eltved Krogsgård">
    <w15:presenceInfo w15:providerId="AD" w15:userId="S-1-5-21-542081150-924093482-3899929420-122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5AD"/>
    <w:rsid w:val="00005723"/>
    <w:rsid w:val="00013C8C"/>
    <w:rsid w:val="00040561"/>
    <w:rsid w:val="00054EEE"/>
    <w:rsid w:val="0007024C"/>
    <w:rsid w:val="000806B8"/>
    <w:rsid w:val="0009266C"/>
    <w:rsid w:val="000972F4"/>
    <w:rsid w:val="000D10EF"/>
    <w:rsid w:val="000D4D5F"/>
    <w:rsid w:val="000F0A19"/>
    <w:rsid w:val="000F67F9"/>
    <w:rsid w:val="00106EA9"/>
    <w:rsid w:val="001431C2"/>
    <w:rsid w:val="00171BA2"/>
    <w:rsid w:val="00177E13"/>
    <w:rsid w:val="00193979"/>
    <w:rsid w:val="001A5856"/>
    <w:rsid w:val="001E3BF9"/>
    <w:rsid w:val="001E442F"/>
    <w:rsid w:val="002068E9"/>
    <w:rsid w:val="00242F07"/>
    <w:rsid w:val="00246591"/>
    <w:rsid w:val="002519F8"/>
    <w:rsid w:val="00253128"/>
    <w:rsid w:val="002742BB"/>
    <w:rsid w:val="00274DA8"/>
    <w:rsid w:val="0028182D"/>
    <w:rsid w:val="002B1AD2"/>
    <w:rsid w:val="002C56AF"/>
    <w:rsid w:val="002D3C9C"/>
    <w:rsid w:val="002F7A43"/>
    <w:rsid w:val="0030212B"/>
    <w:rsid w:val="00306577"/>
    <w:rsid w:val="00327935"/>
    <w:rsid w:val="00330E92"/>
    <w:rsid w:val="0033336B"/>
    <w:rsid w:val="00343D59"/>
    <w:rsid w:val="00382C19"/>
    <w:rsid w:val="00391133"/>
    <w:rsid w:val="003B4250"/>
    <w:rsid w:val="003E2371"/>
    <w:rsid w:val="003F7403"/>
    <w:rsid w:val="00412923"/>
    <w:rsid w:val="00414368"/>
    <w:rsid w:val="004306B8"/>
    <w:rsid w:val="00431262"/>
    <w:rsid w:val="00432192"/>
    <w:rsid w:val="004471C0"/>
    <w:rsid w:val="004537A9"/>
    <w:rsid w:val="00487E1D"/>
    <w:rsid w:val="004978F7"/>
    <w:rsid w:val="004F1193"/>
    <w:rsid w:val="004F1ACE"/>
    <w:rsid w:val="00502355"/>
    <w:rsid w:val="005225DD"/>
    <w:rsid w:val="0055026C"/>
    <w:rsid w:val="0055256C"/>
    <w:rsid w:val="0055330E"/>
    <w:rsid w:val="00560046"/>
    <w:rsid w:val="00560E3F"/>
    <w:rsid w:val="00590AA9"/>
    <w:rsid w:val="005A08F7"/>
    <w:rsid w:val="005A15B4"/>
    <w:rsid w:val="005A668E"/>
    <w:rsid w:val="005B07AE"/>
    <w:rsid w:val="005B4A3F"/>
    <w:rsid w:val="005C7BEB"/>
    <w:rsid w:val="005E3F07"/>
    <w:rsid w:val="0062425D"/>
    <w:rsid w:val="006324A1"/>
    <w:rsid w:val="00634379"/>
    <w:rsid w:val="006501DD"/>
    <w:rsid w:val="00661EEC"/>
    <w:rsid w:val="00662149"/>
    <w:rsid w:val="006733E4"/>
    <w:rsid w:val="00681446"/>
    <w:rsid w:val="00686151"/>
    <w:rsid w:val="0069310A"/>
    <w:rsid w:val="006B5730"/>
    <w:rsid w:val="006C0056"/>
    <w:rsid w:val="006C6B15"/>
    <w:rsid w:val="006F2BC5"/>
    <w:rsid w:val="006F5BBC"/>
    <w:rsid w:val="00707948"/>
    <w:rsid w:val="00733DE4"/>
    <w:rsid w:val="00737039"/>
    <w:rsid w:val="00737958"/>
    <w:rsid w:val="00743542"/>
    <w:rsid w:val="00756F34"/>
    <w:rsid w:val="007616A5"/>
    <w:rsid w:val="00784CDD"/>
    <w:rsid w:val="0079015F"/>
    <w:rsid w:val="00791D36"/>
    <w:rsid w:val="00796AFB"/>
    <w:rsid w:val="007B7030"/>
    <w:rsid w:val="007D2225"/>
    <w:rsid w:val="007E2714"/>
    <w:rsid w:val="007E4894"/>
    <w:rsid w:val="00804450"/>
    <w:rsid w:val="008226F2"/>
    <w:rsid w:val="00827C7C"/>
    <w:rsid w:val="0083453D"/>
    <w:rsid w:val="00851E0A"/>
    <w:rsid w:val="00856327"/>
    <w:rsid w:val="00857E16"/>
    <w:rsid w:val="00894391"/>
    <w:rsid w:val="008A65DB"/>
    <w:rsid w:val="008B10F2"/>
    <w:rsid w:val="008C41E2"/>
    <w:rsid w:val="008C7A99"/>
    <w:rsid w:val="008E0BEA"/>
    <w:rsid w:val="00904F32"/>
    <w:rsid w:val="009058AC"/>
    <w:rsid w:val="00907BFF"/>
    <w:rsid w:val="009162B9"/>
    <w:rsid w:val="00924EDF"/>
    <w:rsid w:val="00947E1F"/>
    <w:rsid w:val="0095188E"/>
    <w:rsid w:val="00961220"/>
    <w:rsid w:val="00961694"/>
    <w:rsid w:val="0096662A"/>
    <w:rsid w:val="009C0AB0"/>
    <w:rsid w:val="00A01329"/>
    <w:rsid w:val="00A12FAE"/>
    <w:rsid w:val="00A371CB"/>
    <w:rsid w:val="00A5416B"/>
    <w:rsid w:val="00A61595"/>
    <w:rsid w:val="00A83618"/>
    <w:rsid w:val="00A94289"/>
    <w:rsid w:val="00A968A4"/>
    <w:rsid w:val="00AD5DB6"/>
    <w:rsid w:val="00AD638E"/>
    <w:rsid w:val="00AF7B7A"/>
    <w:rsid w:val="00B42BCE"/>
    <w:rsid w:val="00B454FB"/>
    <w:rsid w:val="00B5080E"/>
    <w:rsid w:val="00B619F9"/>
    <w:rsid w:val="00B73668"/>
    <w:rsid w:val="00B94465"/>
    <w:rsid w:val="00BB3B1A"/>
    <w:rsid w:val="00BC1E74"/>
    <w:rsid w:val="00BC3088"/>
    <w:rsid w:val="00BD483C"/>
    <w:rsid w:val="00BF79D6"/>
    <w:rsid w:val="00C05173"/>
    <w:rsid w:val="00C0534B"/>
    <w:rsid w:val="00C10395"/>
    <w:rsid w:val="00C14816"/>
    <w:rsid w:val="00C20404"/>
    <w:rsid w:val="00C523B5"/>
    <w:rsid w:val="00C616E0"/>
    <w:rsid w:val="00C80A20"/>
    <w:rsid w:val="00C84D1D"/>
    <w:rsid w:val="00C865AD"/>
    <w:rsid w:val="00CA5EA3"/>
    <w:rsid w:val="00CA6176"/>
    <w:rsid w:val="00CB3778"/>
    <w:rsid w:val="00CC0FF5"/>
    <w:rsid w:val="00CC343C"/>
    <w:rsid w:val="00CD56E1"/>
    <w:rsid w:val="00CD719A"/>
    <w:rsid w:val="00CE7772"/>
    <w:rsid w:val="00D33119"/>
    <w:rsid w:val="00D33A39"/>
    <w:rsid w:val="00D4051F"/>
    <w:rsid w:val="00D459BC"/>
    <w:rsid w:val="00D50B26"/>
    <w:rsid w:val="00D51E77"/>
    <w:rsid w:val="00D767C0"/>
    <w:rsid w:val="00DA0604"/>
    <w:rsid w:val="00DC396B"/>
    <w:rsid w:val="00DF6FD4"/>
    <w:rsid w:val="00E04B15"/>
    <w:rsid w:val="00E27014"/>
    <w:rsid w:val="00E314BA"/>
    <w:rsid w:val="00E4799F"/>
    <w:rsid w:val="00E62A29"/>
    <w:rsid w:val="00E64EE0"/>
    <w:rsid w:val="00E83B11"/>
    <w:rsid w:val="00E93A21"/>
    <w:rsid w:val="00EC45E1"/>
    <w:rsid w:val="00F00B2A"/>
    <w:rsid w:val="00F11FE5"/>
    <w:rsid w:val="00F13811"/>
    <w:rsid w:val="00F138A5"/>
    <w:rsid w:val="00F23F8D"/>
    <w:rsid w:val="00F6013D"/>
    <w:rsid w:val="00F70980"/>
    <w:rsid w:val="00F72532"/>
    <w:rsid w:val="00FA4A5B"/>
    <w:rsid w:val="00FA5034"/>
    <w:rsid w:val="00FA5AC2"/>
    <w:rsid w:val="00FA7426"/>
    <w:rsid w:val="00FB1B3A"/>
    <w:rsid w:val="00FF6FC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80FF5B1-22CB-4604-8FFF-3D81DE803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5AD"/>
    <w:pPr>
      <w:spacing w:after="160" w:line="259" w:lineRule="auto"/>
    </w:pPr>
    <w:rPr>
      <w:rFonts w:asciiTheme="minorHAnsi" w:eastAsiaTheme="minorHAnsi" w:hAnsiTheme="minorHAnsi" w:cstheme="minorBidi"/>
      <w:sz w:val="22"/>
      <w:szCs w:val="22"/>
      <w:lang w:eastAsia="en-US"/>
    </w:rPr>
  </w:style>
  <w:style w:type="paragraph" w:styleId="Overskrift1">
    <w:name w:val="heading 1"/>
    <w:basedOn w:val="Normal"/>
    <w:next w:val="Brdtekst"/>
    <w:qFormat/>
    <w:rsid w:val="006324A1"/>
    <w:pPr>
      <w:keepNext/>
      <w:spacing w:after="60"/>
      <w:outlineLvl w:val="0"/>
    </w:pPr>
    <w:rPr>
      <w:b/>
      <w:kern w:val="26"/>
      <w:sz w:val="24"/>
    </w:rPr>
  </w:style>
  <w:style w:type="paragraph" w:styleId="Overskrift2">
    <w:name w:val="heading 2"/>
    <w:basedOn w:val="Normal"/>
    <w:next w:val="Normal"/>
    <w:qFormat/>
    <w:rsid w:val="006324A1"/>
    <w:pPr>
      <w:keepNext/>
      <w:spacing w:after="60"/>
      <w:ind w:left="567" w:hanging="567"/>
      <w:outlineLvl w:val="1"/>
    </w:pPr>
    <w:rPr>
      <w:b/>
      <w:sz w:val="24"/>
    </w:rPr>
  </w:style>
  <w:style w:type="paragraph" w:styleId="Overskrift3">
    <w:name w:val="heading 3"/>
    <w:basedOn w:val="Normal"/>
    <w:next w:val="Normal"/>
    <w:qFormat/>
    <w:rsid w:val="006324A1"/>
    <w:pPr>
      <w:keepNext/>
      <w:spacing w:before="240" w:after="60"/>
      <w:outlineLvl w:val="2"/>
    </w:pPr>
    <w:rPr>
      <w:b/>
      <w:sz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rsid w:val="006324A1"/>
    <w:rPr>
      <w:rFonts w:ascii="Arial" w:hAnsi="Arial"/>
      <w:color w:val="0000FF"/>
      <w:sz w:val="22"/>
      <w:u w:val="single"/>
    </w:rPr>
  </w:style>
  <w:style w:type="paragraph" w:styleId="NormalWeb">
    <w:name w:val="Normal (Web)"/>
    <w:basedOn w:val="Normal"/>
    <w:rsid w:val="00F00B2A"/>
    <w:pPr>
      <w:spacing w:before="100" w:beforeAutospacing="1" w:after="100" w:afterAutospacing="1"/>
    </w:pPr>
  </w:style>
  <w:style w:type="paragraph" w:customStyle="1" w:styleId="Afsendermail">
    <w:name w:val="Afsender mail"/>
    <w:basedOn w:val="Normal"/>
    <w:rsid w:val="006324A1"/>
    <w:pPr>
      <w:tabs>
        <w:tab w:val="left" w:pos="5387"/>
        <w:tab w:val="left" w:pos="6663"/>
      </w:tabs>
      <w:spacing w:line="260" w:lineRule="exact"/>
    </w:pPr>
    <w:rPr>
      <w:sz w:val="14"/>
    </w:rPr>
  </w:style>
  <w:style w:type="paragraph" w:styleId="Brdtekst">
    <w:name w:val="Body Text"/>
    <w:basedOn w:val="Normal"/>
    <w:rsid w:val="006324A1"/>
  </w:style>
  <w:style w:type="paragraph" w:customStyle="1" w:styleId="Brdtekst-titel">
    <w:name w:val="Brødtekst - titel"/>
    <w:basedOn w:val="Brdtekst"/>
    <w:rsid w:val="006324A1"/>
    <w:rPr>
      <w:i/>
      <w:iCs/>
      <w:sz w:val="14"/>
    </w:rPr>
  </w:style>
  <w:style w:type="paragraph" w:customStyle="1" w:styleId="Paragrafhenvisning">
    <w:name w:val="Paragraf &amp; henvisning"/>
    <w:basedOn w:val="Normal"/>
    <w:rsid w:val="006324A1"/>
    <w:rPr>
      <w:i/>
    </w:rPr>
  </w:style>
  <w:style w:type="numbering" w:customStyle="1" w:styleId="Punkttegn">
    <w:name w:val="Punkttegn"/>
    <w:rsid w:val="006324A1"/>
    <w:pPr>
      <w:numPr>
        <w:numId w:val="1"/>
      </w:numPr>
    </w:pPr>
  </w:style>
  <w:style w:type="character" w:styleId="Sidetal">
    <w:name w:val="page number"/>
    <w:basedOn w:val="Standardskrifttypeiafsnit"/>
    <w:rsid w:val="006324A1"/>
    <w:rPr>
      <w:rFonts w:ascii="Arial" w:hAnsi="Arial"/>
    </w:rPr>
  </w:style>
  <w:style w:type="paragraph" w:styleId="Sidefod">
    <w:name w:val="footer"/>
    <w:basedOn w:val="Normal"/>
    <w:link w:val="SidefodTegn"/>
    <w:uiPriority w:val="99"/>
    <w:rsid w:val="006324A1"/>
    <w:pPr>
      <w:tabs>
        <w:tab w:val="center" w:pos="4819"/>
        <w:tab w:val="right" w:pos="9638"/>
      </w:tabs>
    </w:pPr>
  </w:style>
  <w:style w:type="paragraph" w:styleId="Sidehoved">
    <w:name w:val="header"/>
    <w:basedOn w:val="Normal"/>
    <w:rsid w:val="006324A1"/>
    <w:pPr>
      <w:tabs>
        <w:tab w:val="center" w:pos="4819"/>
        <w:tab w:val="right" w:pos="9638"/>
      </w:tabs>
    </w:pPr>
  </w:style>
  <w:style w:type="table" w:styleId="Tabel-Gitter">
    <w:name w:val="Table Grid"/>
    <w:basedOn w:val="Tabel-Normal"/>
    <w:uiPriority w:val="39"/>
    <w:rsid w:val="00C865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C865AD"/>
    <w:pPr>
      <w:ind w:left="720"/>
      <w:contextualSpacing/>
    </w:pPr>
  </w:style>
  <w:style w:type="paragraph" w:styleId="Markeringsbobletekst">
    <w:name w:val="Balloon Text"/>
    <w:basedOn w:val="Normal"/>
    <w:link w:val="MarkeringsbobletekstTegn"/>
    <w:rsid w:val="00054EE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rsid w:val="00054EEE"/>
    <w:rPr>
      <w:rFonts w:ascii="Segoe UI" w:eastAsiaTheme="minorHAnsi" w:hAnsi="Segoe UI" w:cs="Segoe UI"/>
      <w:sz w:val="18"/>
      <w:szCs w:val="18"/>
      <w:lang w:eastAsia="en-US"/>
    </w:rPr>
  </w:style>
  <w:style w:type="character" w:customStyle="1" w:styleId="SidefodTegn">
    <w:name w:val="Sidefod Tegn"/>
    <w:basedOn w:val="Standardskrifttypeiafsnit"/>
    <w:link w:val="Sidefod"/>
    <w:uiPriority w:val="99"/>
    <w:rsid w:val="00054EE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a.andersen@aalborg.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37B61-5E17-434A-9FA4-B94BD15F4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750</Words>
  <Characters>4581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Brønderslev Kommune</Company>
  <LinksUpToDate>false</LinksUpToDate>
  <CharactersWithSpaces>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Eltved Krogsgård</dc:creator>
  <cp:keywords/>
  <dc:description/>
  <cp:lastModifiedBy>Vita Andersen</cp:lastModifiedBy>
  <cp:revision>5</cp:revision>
  <dcterms:created xsi:type="dcterms:W3CDTF">2018-03-13T11:29:00Z</dcterms:created>
  <dcterms:modified xsi:type="dcterms:W3CDTF">2018-04-05T07:15:00Z</dcterms:modified>
</cp:coreProperties>
</file>